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E482" w14:textId="5838BE8D" w:rsidR="000B2261" w:rsidRPr="000B2261" w:rsidRDefault="000B2261" w:rsidP="004D4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Komunikat </w:t>
      </w:r>
    </w:p>
    <w:p w14:paraId="3FA229F7" w14:textId="77777777" w:rsidR="000B2261" w:rsidRPr="000B2261" w:rsidRDefault="000B2261" w:rsidP="000B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744EE9" w14:textId="7ACCBFD9" w:rsidR="000B2261" w:rsidRPr="000B2261" w:rsidRDefault="000B2261" w:rsidP="000B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zgodnie z art. 11a </w:t>
      </w:r>
      <w:r w:rsidR="00103786"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>ustawy z dnia 6 września 2001 r. o transporcie drogowym (Dz. U. z 2021 r. poz. 919 ze zm.):</w:t>
      </w:r>
      <w:r w:rsidR="003A5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8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Pr="000B2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abrania się przedsiębiorcy posiadania wypisów </w:t>
      </w:r>
      <w:ins w:id="0" w:author="Magdalena Szubert" w:date="2021-09-07T11:01:00Z">
        <w:r w:rsidR="003A588A">
          <w:rPr>
            <w:rFonts w:ascii="Times New Roman" w:hAnsi="Times New Roman" w:cs="Times New Roman"/>
            <w:b/>
            <w:bCs/>
            <w:i/>
            <w:iCs/>
            <w:color w:val="000000"/>
            <w:sz w:val="24"/>
            <w:szCs w:val="24"/>
          </w:rPr>
          <w:br/>
        </w:r>
      </w:ins>
      <w:r w:rsidRPr="000B2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 zezwolenia na wykonywanie zawodu przewoźnika drogowego i wypisów z licencji wspólnotowej w łącznej liczbie przekraczającej liczbę pojazdów, dla których został udokumentowany wymóg zdolności finansowej, zgodnie z art. 7 rozporządzenia (WE) nr 1071/2009.</w:t>
      </w:r>
    </w:p>
    <w:p w14:paraId="40EAF2AA" w14:textId="66DEEDCB" w:rsidR="00956490" w:rsidRDefault="000B2261" w:rsidP="00D325E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przewoźnik drogowy nie może posiadać jednocześnie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 zarówno </w:t>
      </w:r>
    </w:p>
    <w:p w14:paraId="0C853FEB" w14:textId="145C63AF" w:rsidR="00956490" w:rsidRDefault="000B2261" w:rsidP="004D4A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wypisów z </w:t>
      </w:r>
      <w:r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zezwolenia na wykonywanie zawodu przewoźnika drogowego</w:t>
      </w:r>
      <w:r w:rsidR="009564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, jak też</w:t>
      </w:r>
    </w:p>
    <w:p w14:paraId="4E05D33B" w14:textId="77777777" w:rsidR="00956490" w:rsidRDefault="00956490" w:rsidP="004D4A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wypisów z </w:t>
      </w:r>
      <w:r w:rsidR="000B2261"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licencji wspólnotowej</w:t>
      </w:r>
      <w:r w:rsidR="000B2261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1A6F5B" w14:textId="77777777" w:rsidR="00956490" w:rsidRDefault="000B2261" w:rsidP="004D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te same pojazdy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A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dla których został udokumentowany wymóg zdolności finansowej. </w:t>
      </w:r>
    </w:p>
    <w:p w14:paraId="6467C501" w14:textId="4DC25B3D" w:rsidR="000B2261" w:rsidRPr="004D4A01" w:rsidRDefault="000B2261" w:rsidP="004D4A01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wypis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uprawnia do wykonywania transportu</w:t>
      </w:r>
      <w:r w:rsidR="00C1381C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za granicą</w:t>
      </w:r>
      <w:r w:rsidR="00E52953"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, jak i na terenie Polski. </w:t>
      </w:r>
    </w:p>
    <w:p w14:paraId="7A264D54" w14:textId="6C120929" w:rsidR="00D136B6" w:rsidRDefault="00BF0E34" w:rsidP="004D4A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złożeniem wniosku o udzielenie wypisu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>rzewoźni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powinien zwrócić 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</w:t>
      </w:r>
      <w:r w:rsidR="00956490"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wykonywanie zawodu  przewoźnika drogowego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bookmarkStart w:id="1" w:name="_GoBack"/>
      <w:bookmarkEnd w:id="1"/>
      <w:r w:rsidRPr="00BF0E34">
        <w:rPr>
          <w:rFonts w:ascii="Times New Roman" w:hAnsi="Times New Roman" w:cs="Times New Roman"/>
          <w:color w:val="000000"/>
          <w:sz w:val="24"/>
          <w:szCs w:val="24"/>
        </w:rPr>
        <w:t>określone pojazdy, dla których został udokumentowany wymóg zdolności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. Wypisy z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zezwolenia należy zwrócić do właściwego organu, który je wydał. </w:t>
      </w:r>
    </w:p>
    <w:p w14:paraId="5195F756" w14:textId="276C9898" w:rsidR="00103EC7" w:rsidRDefault="00103EC7" w:rsidP="004D4A0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Od 1 października 2021 r.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złożeni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wniosku o udzielenie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</w:t>
      </w:r>
      <w:r w:rsidR="00956490"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organ będzie każdorazowo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weryfikowa</w:t>
      </w:r>
      <w:r w:rsidR="006B06E9">
        <w:rPr>
          <w:rFonts w:ascii="Times New Roman" w:hAnsi="Times New Roman" w:cs="Times New Roman"/>
          <w:color w:val="000000"/>
          <w:sz w:val="24"/>
          <w:szCs w:val="24"/>
        </w:rPr>
        <w:t>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C2C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posiadan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wypis</w:t>
      </w:r>
      <w:r w:rsidR="00956490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097B77" w14:textId="7FAA7283" w:rsidR="00B03E61" w:rsidRDefault="00FC3C2C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sytuacji złożenia wniosku o wydanie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dla pojazdów,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zostały już 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>wydane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organ będzie wzywał </w:t>
      </w:r>
      <w:r>
        <w:rPr>
          <w:rFonts w:ascii="Times New Roman" w:hAnsi="Times New Roman" w:cs="Times New Roman"/>
          <w:color w:val="000000"/>
          <w:sz w:val="24"/>
          <w:szCs w:val="24"/>
        </w:rPr>
        <w:t>wnioskodawcę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>do udokumentowania zdolności finansowej dla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takiej liczby pojazdów, która odpowiada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sumie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faktycznie posiadany</w:t>
      </w:r>
      <w:r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wypis</w:t>
      </w:r>
      <w:r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 oraz wnioskowanym wypisom z </w:t>
      </w:r>
      <w:r w:rsidR="00704CC8"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wspólnotowej</w:t>
      </w:r>
      <w:r w:rsidR="00704C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6E2C"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F9826E" w14:textId="77777777" w:rsidR="0000187F" w:rsidRDefault="0000187F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EC108" w14:textId="77777777" w:rsidR="0000187F" w:rsidRPr="0000187F" w:rsidRDefault="0000187F" w:rsidP="004D4A01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prosimy o kontakt drogą e-mailową: </w:t>
      </w:r>
    </w:p>
    <w:p w14:paraId="16A70515" w14:textId="77777777" w:rsidR="0000187F" w:rsidRPr="00DB0069" w:rsidRDefault="0000187F" w:rsidP="0000187F">
      <w:pPr>
        <w:spacing w:before="120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rzeczy: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licencje.rzeczy.btm@gitd.gov.pl</w:t>
      </w:r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 </w:t>
      </w:r>
    </w:p>
    <w:p w14:paraId="070D7EA5" w14:textId="1FCDBD99" w:rsidR="0000187F" w:rsidRPr="00DB0069" w:rsidRDefault="0000187F" w:rsidP="0000187F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osób: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licencje.osoby.btm@gitd.gov.pl</w:t>
      </w:r>
    </w:p>
    <w:sectPr w:rsidR="0000187F" w:rsidRPr="00DB0069" w:rsidSect="00CA01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71B"/>
    <w:multiLevelType w:val="hybridMultilevel"/>
    <w:tmpl w:val="9414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zubert">
    <w15:presenceInfo w15:providerId="AD" w15:userId="S-1-5-21-1212460038-2233596916-3282296417-19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61"/>
    <w:rsid w:val="0000187F"/>
    <w:rsid w:val="000B2261"/>
    <w:rsid w:val="000F6317"/>
    <w:rsid w:val="00103786"/>
    <w:rsid w:val="00103EC7"/>
    <w:rsid w:val="00162CF1"/>
    <w:rsid w:val="0018774F"/>
    <w:rsid w:val="001E2F0C"/>
    <w:rsid w:val="002255E4"/>
    <w:rsid w:val="002639CA"/>
    <w:rsid w:val="0036749D"/>
    <w:rsid w:val="00373A74"/>
    <w:rsid w:val="003A588A"/>
    <w:rsid w:val="004B1B6C"/>
    <w:rsid w:val="004D4A01"/>
    <w:rsid w:val="00573AED"/>
    <w:rsid w:val="00656E2C"/>
    <w:rsid w:val="006B06E9"/>
    <w:rsid w:val="006C1809"/>
    <w:rsid w:val="00704CC8"/>
    <w:rsid w:val="00836F7A"/>
    <w:rsid w:val="00870AE8"/>
    <w:rsid w:val="008C0358"/>
    <w:rsid w:val="00922A68"/>
    <w:rsid w:val="00956490"/>
    <w:rsid w:val="00A16656"/>
    <w:rsid w:val="00AB52AC"/>
    <w:rsid w:val="00B4252B"/>
    <w:rsid w:val="00B9124D"/>
    <w:rsid w:val="00BF0E34"/>
    <w:rsid w:val="00C1381C"/>
    <w:rsid w:val="00C43B3D"/>
    <w:rsid w:val="00C87961"/>
    <w:rsid w:val="00D11FF2"/>
    <w:rsid w:val="00D136B6"/>
    <w:rsid w:val="00D325EE"/>
    <w:rsid w:val="00DB0069"/>
    <w:rsid w:val="00E24F68"/>
    <w:rsid w:val="00E52953"/>
    <w:rsid w:val="00EB7230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E32D"/>
  <w15:docId w15:val="{90A6AB50-B812-4508-9CFD-B40F88C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6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64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0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Golędzinowski</dc:creator>
  <cp:lastModifiedBy>Magdalena Szubert</cp:lastModifiedBy>
  <cp:revision>5</cp:revision>
  <cp:lastPrinted>2021-09-03T05:20:00Z</cp:lastPrinted>
  <dcterms:created xsi:type="dcterms:W3CDTF">2021-09-07T09:00:00Z</dcterms:created>
  <dcterms:modified xsi:type="dcterms:W3CDTF">2021-09-07T09:15:00Z</dcterms:modified>
</cp:coreProperties>
</file>